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A47" w:rsidRPr="00A90A47" w:rsidRDefault="00A90A47" w:rsidP="00A90A47">
      <w:pPr>
        <w:spacing w:before="100" w:beforeAutospacing="1" w:after="100" w:afterAutospacing="1" w:line="240" w:lineRule="auto"/>
        <w:rPr>
          <w:rFonts w:ascii="Verdana" w:eastAsia="Times New Roman" w:hAnsi="Verdana" w:cs="Times New Roman"/>
          <w:color w:val="000000"/>
          <w:sz w:val="18"/>
          <w:szCs w:val="18"/>
        </w:rPr>
      </w:pPr>
      <w:r w:rsidRPr="00A90A47">
        <w:rPr>
          <w:rFonts w:ascii="Verdana" w:eastAsia="Times New Roman" w:hAnsi="Verdana" w:cs="Times New Roman"/>
          <w:color w:val="000000"/>
          <w:sz w:val="18"/>
          <w:szCs w:val="18"/>
        </w:rPr>
        <w:t>Message format:</w:t>
      </w:r>
    </w:p>
    <w:p w:rsidR="003F515B" w:rsidRPr="002A14B4" w:rsidRDefault="00A90A47" w:rsidP="00A90A47">
      <w:pPr>
        <w:rPr>
          <w:rFonts w:ascii="Verdana" w:eastAsia="Times New Roman" w:hAnsi="Verdana" w:cs="Times New Roman"/>
          <w:color w:val="000000"/>
          <w:sz w:val="18"/>
          <w:szCs w:val="18"/>
          <w:rPrChange w:id="0" w:author="Klosterman, Andrew T CDR USN (USA)" w:date="2020-08-13T11:57:00Z">
            <w:rPr/>
          </w:rPrChange>
        </w:rPr>
      </w:pPr>
      <w:r w:rsidRPr="00A90A47">
        <w:rPr>
          <w:rFonts w:ascii="Verdana" w:eastAsia="Times New Roman" w:hAnsi="Verdana" w:cs="Times New Roman"/>
          <w:color w:val="000000"/>
          <w:sz w:val="18"/>
          <w:szCs w:val="18"/>
        </w:rPr>
        <w:t>FM  Your Command</w:t>
      </w:r>
      <w:r w:rsidRPr="00A90A47">
        <w:rPr>
          <w:rFonts w:ascii="Verdana" w:eastAsia="Times New Roman" w:hAnsi="Verdana" w:cs="Times New Roman"/>
          <w:color w:val="000000"/>
          <w:sz w:val="18"/>
          <w:szCs w:val="18"/>
        </w:rPr>
        <w:br/>
        <w:t>TO  Follow Chart above</w:t>
      </w:r>
      <w:r w:rsidRPr="00A90A47">
        <w:rPr>
          <w:rFonts w:ascii="Verdana" w:eastAsia="Times New Roman" w:hAnsi="Verdana" w:cs="Times New Roman"/>
          <w:color w:val="000000"/>
          <w:sz w:val="18"/>
          <w:szCs w:val="18"/>
        </w:rPr>
        <w:br/>
        <w:t>INFO New Duty station</w:t>
      </w:r>
      <w:r w:rsidRPr="00A90A47">
        <w:rPr>
          <w:rFonts w:ascii="Verdana" w:eastAsia="Times New Roman" w:hAnsi="Verdana" w:cs="Times New Roman"/>
          <w:color w:val="000000"/>
          <w:sz w:val="18"/>
          <w:szCs w:val="18"/>
        </w:rPr>
        <w:br/>
        <w:t>        Follow chart above</w:t>
      </w:r>
      <w:r w:rsidRPr="00A90A47">
        <w:rPr>
          <w:rFonts w:ascii="Verdana" w:eastAsia="Times New Roman" w:hAnsi="Verdana" w:cs="Times New Roman"/>
          <w:color w:val="000000"/>
          <w:sz w:val="18"/>
          <w:szCs w:val="18"/>
        </w:rPr>
        <w:br/>
        <w:t>        (Note: Do not send this message to COMNAVPERSCOM Millington TN)</w:t>
      </w:r>
      <w:r w:rsidRPr="00A90A47">
        <w:rPr>
          <w:rFonts w:ascii="Verdana" w:eastAsia="Times New Roman" w:hAnsi="Verdana" w:cs="Times New Roman"/>
          <w:color w:val="000000"/>
          <w:sz w:val="18"/>
          <w:szCs w:val="18"/>
        </w:rPr>
        <w:br/>
        <w:t>BT</w:t>
      </w:r>
      <w:r w:rsidRPr="00A90A47">
        <w:rPr>
          <w:rFonts w:ascii="Verdana" w:eastAsia="Times New Roman" w:hAnsi="Verdana" w:cs="Times New Roman"/>
          <w:color w:val="000000"/>
          <w:sz w:val="18"/>
          <w:szCs w:val="18"/>
        </w:rPr>
        <w:br/>
      </w:r>
      <w:r w:rsidRPr="0019086D">
        <w:rPr>
          <w:rFonts w:ascii="Verdana" w:eastAsia="Times New Roman" w:hAnsi="Verdana" w:cs="Times New Roman"/>
          <w:sz w:val="18"/>
          <w:szCs w:val="18"/>
        </w:rPr>
        <w:t>UNCLAS</w:t>
      </w:r>
      <w:r w:rsidR="00CA1174" w:rsidRPr="0019086D">
        <w:rPr>
          <w:rFonts w:ascii="Verdana" w:eastAsia="Times New Roman" w:hAnsi="Verdana" w:cs="Times New Roman"/>
          <w:sz w:val="18"/>
          <w:szCs w:val="18"/>
        </w:rPr>
        <w:t>/CUI</w:t>
      </w:r>
      <w:r w:rsidRPr="00A90A47">
        <w:rPr>
          <w:rFonts w:ascii="Verdana" w:eastAsia="Times New Roman" w:hAnsi="Verdana" w:cs="Times New Roman"/>
          <w:color w:val="000000"/>
          <w:sz w:val="18"/>
          <w:szCs w:val="18"/>
        </w:rPr>
        <w:t>//N01300//</w:t>
      </w:r>
      <w:r w:rsidRPr="00A90A47">
        <w:rPr>
          <w:rFonts w:ascii="Verdana" w:eastAsia="Times New Roman" w:hAnsi="Verdana" w:cs="Times New Roman"/>
          <w:color w:val="000000"/>
          <w:sz w:val="18"/>
          <w:szCs w:val="18"/>
        </w:rPr>
        <w:br/>
        <w:t>MSGID/GENADMIN/your co</w:t>
      </w:r>
      <w:bookmarkStart w:id="1" w:name="_GoBack"/>
      <w:bookmarkEnd w:id="1"/>
      <w:r w:rsidRPr="00A90A47">
        <w:rPr>
          <w:rFonts w:ascii="Verdana" w:eastAsia="Times New Roman" w:hAnsi="Verdana" w:cs="Times New Roman"/>
          <w:color w:val="000000"/>
          <w:sz w:val="18"/>
          <w:szCs w:val="18"/>
        </w:rPr>
        <w:t>mmand//</w:t>
      </w:r>
      <w:r w:rsidRPr="00A90A47">
        <w:rPr>
          <w:rFonts w:ascii="Verdana" w:eastAsia="Times New Roman" w:hAnsi="Verdana" w:cs="Times New Roman"/>
          <w:color w:val="000000"/>
          <w:sz w:val="18"/>
          <w:szCs w:val="18"/>
        </w:rPr>
        <w:br/>
        <w:t>SUBJ/DEPENDENT ENTRY APPROVAL ICO rank/rate name//</w:t>
      </w:r>
      <w:r w:rsidRPr="00A90A47">
        <w:rPr>
          <w:rFonts w:ascii="Verdana" w:eastAsia="Times New Roman" w:hAnsi="Verdana" w:cs="Times New Roman"/>
          <w:color w:val="000000"/>
          <w:sz w:val="18"/>
          <w:szCs w:val="18"/>
        </w:rPr>
        <w:br/>
        <w:t>POC/rank name/TEL: /Email:  // (a command point of contact is required, not the service member transferring)</w:t>
      </w:r>
      <w:r w:rsidRPr="00A90A47">
        <w:rPr>
          <w:rFonts w:ascii="Verdana" w:eastAsia="Times New Roman" w:hAnsi="Verdana" w:cs="Times New Roman"/>
          <w:color w:val="000000"/>
          <w:sz w:val="18"/>
          <w:szCs w:val="18"/>
        </w:rPr>
        <w:br/>
        <w:t>RMKS/1. THE FOLLOWING REQUEST IS SUBMITTED FOR DEPENDENT ENTRY APPROVAL.//</w:t>
      </w:r>
      <w:r w:rsidRPr="00A90A47">
        <w:rPr>
          <w:rFonts w:ascii="Verdana" w:eastAsia="Times New Roman" w:hAnsi="Verdana" w:cs="Times New Roman"/>
          <w:color w:val="000000"/>
          <w:sz w:val="18"/>
          <w:szCs w:val="18"/>
        </w:rPr>
        <w:br/>
        <w:t>A.  Rank/rate/civilian rating.  (If E-4, state date of rate.)</w:t>
      </w:r>
      <w:r w:rsidRPr="00A90A47">
        <w:rPr>
          <w:rFonts w:ascii="Verdana" w:eastAsia="Times New Roman" w:hAnsi="Verdana" w:cs="Times New Roman"/>
          <w:color w:val="000000"/>
          <w:sz w:val="18"/>
          <w:szCs w:val="18"/>
        </w:rPr>
        <w:br/>
        <w:t>B.  Name. Complete last name, first name, and middle initial</w:t>
      </w:r>
      <w:r w:rsidRPr="00A90A47">
        <w:rPr>
          <w:rFonts w:ascii="Verdana" w:eastAsia="Times New Roman" w:hAnsi="Verdana" w:cs="Times New Roman"/>
          <w:color w:val="000000"/>
          <w:sz w:val="18"/>
          <w:szCs w:val="18"/>
        </w:rPr>
        <w:br/>
      </w:r>
      <w:r w:rsidRPr="00A90A47">
        <w:rPr>
          <w:rFonts w:ascii="Verdana" w:eastAsia="Times New Roman" w:hAnsi="Verdana" w:cs="Times New Roman"/>
          <w:color w:val="000000"/>
          <w:sz w:val="18"/>
          <w:szCs w:val="18"/>
        </w:rPr>
        <w:lastRenderedPageBreak/>
        <w:t>C.  Date of marriage, relation to service member, names of family member(s), dates of birth for children and grades for current/next fiscal year (i.e. 3rd grade for 2009/2010 school year). For dependent parents, brothers, or sisters enter date of letter from Defense Finance and Accounting Service (DFAS) approving dependency.</w:t>
      </w:r>
      <w:r w:rsidRPr="00A90A47">
        <w:rPr>
          <w:rFonts w:ascii="Verdana" w:eastAsia="Times New Roman" w:hAnsi="Verdana" w:cs="Times New Roman"/>
          <w:color w:val="000000"/>
          <w:sz w:val="18"/>
          <w:szCs w:val="18"/>
        </w:rPr>
        <w:br/>
        <w:t>D.  Nationality of sponsor and family member(s).  Enter current citizenship of sponsor and family member(s). (Note: family members that hold foreign passports will require more coordination with PSD, NAVPTO, applicable foreign Embassy's or Consulates)</w:t>
      </w:r>
      <w:r w:rsidRPr="00A90A47">
        <w:rPr>
          <w:rFonts w:ascii="Verdana" w:eastAsia="Times New Roman" w:hAnsi="Verdana" w:cs="Times New Roman"/>
          <w:color w:val="000000"/>
          <w:sz w:val="18"/>
          <w:szCs w:val="18"/>
        </w:rPr>
        <w:br/>
        <w:t xml:space="preserve">E.  Origin duty station. Enter geographical location of present duty station.  In the case of Ships, include the homeport. </w:t>
      </w:r>
      <w:r w:rsidRPr="00A90A47">
        <w:rPr>
          <w:rFonts w:ascii="Verdana" w:eastAsia="Times New Roman" w:hAnsi="Verdana" w:cs="Times New Roman"/>
          <w:color w:val="000000"/>
          <w:sz w:val="18"/>
          <w:szCs w:val="18"/>
        </w:rPr>
        <w:br/>
        <w:t>F.  Address of family member(s). Enter telephone number and current mailing address, including ZIP Code and country where family member(s) are now located.</w:t>
      </w:r>
      <w:r w:rsidRPr="00A90A47">
        <w:rPr>
          <w:rFonts w:ascii="Verdana" w:eastAsia="Times New Roman" w:hAnsi="Verdana" w:cs="Times New Roman"/>
          <w:color w:val="000000"/>
          <w:sz w:val="18"/>
          <w:szCs w:val="18"/>
        </w:rPr>
        <w:br/>
        <w:t>G.  Date departed continental United States (CONUS). If serving on overseas duty, enter date member departed CONUS for present duty. If second or consecutive overseas tour, indicate whether voluntary or involuntary.  (If not applicable indicate "N/A.")</w:t>
      </w:r>
      <w:r w:rsidRPr="00A90A47">
        <w:rPr>
          <w:rFonts w:ascii="Verdana" w:eastAsia="Times New Roman" w:hAnsi="Verdana" w:cs="Times New Roman"/>
          <w:color w:val="000000"/>
          <w:sz w:val="18"/>
          <w:szCs w:val="18"/>
        </w:rPr>
        <w:br/>
      </w:r>
      <w:r w:rsidRPr="00A90A47">
        <w:rPr>
          <w:rFonts w:ascii="Verdana" w:eastAsia="Times New Roman" w:hAnsi="Verdana" w:cs="Times New Roman"/>
          <w:color w:val="000000"/>
          <w:sz w:val="18"/>
          <w:szCs w:val="18"/>
        </w:rPr>
        <w:lastRenderedPageBreak/>
        <w:t>H.  Months separated from family member(s).  Note:  Applies only to personnel assigned to a command or unit that is physically separated from homeport for operational or training purposes.  Deployment does not include shipyard time away from homeport if change of homeport was authorized.</w:t>
      </w:r>
      <w:r w:rsidRPr="00A90A47">
        <w:rPr>
          <w:rFonts w:ascii="Verdana" w:eastAsia="Times New Roman" w:hAnsi="Verdana" w:cs="Times New Roman"/>
          <w:color w:val="000000"/>
          <w:sz w:val="18"/>
          <w:szCs w:val="18"/>
        </w:rPr>
        <w:br/>
        <w:t xml:space="preserve">1. Serving in a fleet unit and deployed for 6 or more consecutive months during the  previous 12 months, or for 3 or more consecutive months during the previous 6 months,  enter the number of months separated from family by deployment during past year. If not </w:t>
      </w:r>
      <w:del w:id="2" w:author="Klosterman, Andrew T CDR USN (USA)" w:date="2020-08-13T11:57:00Z">
        <w:r w:rsidRPr="00A90A47" w:rsidDel="002A14B4">
          <w:rPr>
            <w:rFonts w:ascii="Verdana" w:eastAsia="Times New Roman" w:hAnsi="Verdana" w:cs="Times New Roman"/>
            <w:color w:val="000000"/>
            <w:sz w:val="18"/>
            <w:szCs w:val="18"/>
          </w:rPr>
          <w:delText> </w:delText>
        </w:r>
      </w:del>
      <w:r w:rsidRPr="00A90A47">
        <w:rPr>
          <w:rFonts w:ascii="Verdana" w:eastAsia="Times New Roman" w:hAnsi="Verdana" w:cs="Times New Roman"/>
          <w:color w:val="000000"/>
          <w:sz w:val="18"/>
          <w:szCs w:val="18"/>
        </w:rPr>
        <w:t>deployed per the above criteria enter "N/A."</w:t>
      </w:r>
      <w:r w:rsidRPr="00A90A47">
        <w:rPr>
          <w:rFonts w:ascii="Verdana" w:eastAsia="Times New Roman" w:hAnsi="Verdana" w:cs="Times New Roman"/>
          <w:color w:val="000000"/>
          <w:sz w:val="18"/>
          <w:szCs w:val="18"/>
        </w:rPr>
        <w:br/>
        <w:t xml:space="preserve">2. Serving an unaccompanied overseas tour where dependents are authorized. Enter </w:t>
      </w:r>
      <w:del w:id="3" w:author="Klosterman, Andrew T CDR USN (USA)" w:date="2020-08-13T11:57:00Z">
        <w:r w:rsidRPr="00A90A47" w:rsidDel="002A14B4">
          <w:rPr>
            <w:rFonts w:ascii="Verdana" w:eastAsia="Times New Roman" w:hAnsi="Verdana" w:cs="Times New Roman"/>
            <w:color w:val="000000"/>
            <w:sz w:val="18"/>
            <w:szCs w:val="18"/>
          </w:rPr>
          <w:delText> </w:delText>
        </w:r>
      </w:del>
      <w:r w:rsidRPr="00A90A47">
        <w:rPr>
          <w:rFonts w:ascii="Verdana" w:eastAsia="Times New Roman" w:hAnsi="Verdana" w:cs="Times New Roman"/>
          <w:color w:val="000000"/>
          <w:sz w:val="18"/>
          <w:szCs w:val="18"/>
        </w:rPr>
        <w:t xml:space="preserve">number of months separated from family if dependent(s) were denied entry </w:t>
      </w:r>
      <w:proofErr w:type="gramStart"/>
      <w:r w:rsidRPr="00A90A47">
        <w:rPr>
          <w:rFonts w:ascii="Verdana" w:eastAsia="Times New Roman" w:hAnsi="Verdana" w:cs="Times New Roman"/>
          <w:color w:val="000000"/>
          <w:sz w:val="18"/>
          <w:szCs w:val="18"/>
        </w:rPr>
        <w:t>approval  because</w:t>
      </w:r>
      <w:proofErr w:type="gramEnd"/>
      <w:r w:rsidRPr="00A90A47">
        <w:rPr>
          <w:rFonts w:ascii="Verdana" w:eastAsia="Times New Roman" w:hAnsi="Verdana" w:cs="Times New Roman"/>
          <w:color w:val="000000"/>
          <w:sz w:val="18"/>
          <w:szCs w:val="18"/>
        </w:rPr>
        <w:t xml:space="preserve"> of lack of required medical facilities. If entry approval not denied for this reason, </w:t>
      </w:r>
      <w:del w:id="4" w:author="Klosterman, Andrew T CDR USN (USA)" w:date="2020-08-13T11:57:00Z">
        <w:r w:rsidRPr="00A90A47" w:rsidDel="002A14B4">
          <w:rPr>
            <w:rFonts w:ascii="Verdana" w:eastAsia="Times New Roman" w:hAnsi="Verdana" w:cs="Times New Roman"/>
            <w:color w:val="000000"/>
            <w:sz w:val="18"/>
            <w:szCs w:val="18"/>
          </w:rPr>
          <w:delText> </w:delText>
        </w:r>
      </w:del>
      <w:r w:rsidRPr="00A90A47">
        <w:rPr>
          <w:rFonts w:ascii="Verdana" w:eastAsia="Times New Roman" w:hAnsi="Verdana" w:cs="Times New Roman"/>
          <w:color w:val="000000"/>
          <w:sz w:val="18"/>
          <w:szCs w:val="18"/>
        </w:rPr>
        <w:t>enter “NA”.</w:t>
      </w:r>
      <w:r w:rsidRPr="00A90A47">
        <w:rPr>
          <w:rFonts w:ascii="Verdana" w:eastAsia="Times New Roman" w:hAnsi="Verdana" w:cs="Times New Roman"/>
          <w:color w:val="000000"/>
          <w:sz w:val="18"/>
          <w:szCs w:val="18"/>
        </w:rPr>
        <w:br/>
        <w:t xml:space="preserve">3. </w:t>
      </w:r>
      <w:proofErr w:type="gramStart"/>
      <w:r w:rsidRPr="00A90A47">
        <w:rPr>
          <w:rFonts w:ascii="Verdana" w:eastAsia="Times New Roman" w:hAnsi="Verdana" w:cs="Times New Roman"/>
          <w:color w:val="000000"/>
          <w:sz w:val="18"/>
          <w:szCs w:val="18"/>
        </w:rPr>
        <w:t>Serving</w:t>
      </w:r>
      <w:proofErr w:type="gramEnd"/>
      <w:r w:rsidRPr="00A90A47">
        <w:rPr>
          <w:rFonts w:ascii="Verdana" w:eastAsia="Times New Roman" w:hAnsi="Verdana" w:cs="Times New Roman"/>
          <w:color w:val="000000"/>
          <w:sz w:val="18"/>
          <w:szCs w:val="18"/>
        </w:rPr>
        <w:t xml:space="preserve"> an accompanied overseas tour, enter number of months separated from family </w:t>
      </w:r>
      <w:del w:id="5" w:author="Klosterman, Andrew T CDR USN (USA)" w:date="2020-08-13T11:57:00Z">
        <w:r w:rsidRPr="00A90A47" w:rsidDel="002A14B4">
          <w:rPr>
            <w:rFonts w:ascii="Verdana" w:eastAsia="Times New Roman" w:hAnsi="Verdana" w:cs="Times New Roman"/>
            <w:color w:val="000000"/>
            <w:sz w:val="18"/>
            <w:szCs w:val="18"/>
          </w:rPr>
          <w:delText> </w:delText>
        </w:r>
      </w:del>
      <w:r w:rsidRPr="00A90A47">
        <w:rPr>
          <w:rFonts w:ascii="Verdana" w:eastAsia="Times New Roman" w:hAnsi="Verdana" w:cs="Times New Roman"/>
          <w:color w:val="000000"/>
          <w:sz w:val="18"/>
          <w:szCs w:val="18"/>
        </w:rPr>
        <w:t>because of delayed granting of family entry approval due to non-availability reasons. If</w:t>
      </w:r>
      <w:del w:id="6" w:author="Klosterman, Andrew T CDR USN (USA)" w:date="2020-08-13T11:57:00Z">
        <w:r w:rsidRPr="00A90A47" w:rsidDel="002A14B4">
          <w:rPr>
            <w:rFonts w:ascii="Verdana" w:eastAsia="Times New Roman" w:hAnsi="Verdana" w:cs="Times New Roman"/>
            <w:color w:val="000000"/>
            <w:sz w:val="18"/>
            <w:szCs w:val="18"/>
          </w:rPr>
          <w:delText xml:space="preserve"> </w:delText>
        </w:r>
      </w:del>
      <w:r w:rsidRPr="00A90A47">
        <w:rPr>
          <w:rFonts w:ascii="Verdana" w:eastAsia="Times New Roman" w:hAnsi="Verdana" w:cs="Times New Roman"/>
          <w:color w:val="000000"/>
          <w:sz w:val="18"/>
          <w:szCs w:val="18"/>
        </w:rPr>
        <w:t> family entry approval was not delayed, enter "N/A."</w:t>
      </w:r>
      <w:r w:rsidRPr="00A90A47">
        <w:rPr>
          <w:rFonts w:ascii="Verdana" w:eastAsia="Times New Roman" w:hAnsi="Verdana" w:cs="Times New Roman"/>
          <w:color w:val="000000"/>
          <w:sz w:val="18"/>
          <w:szCs w:val="18"/>
        </w:rPr>
        <w:br/>
        <w:t xml:space="preserve">4. </w:t>
      </w:r>
      <w:proofErr w:type="gramStart"/>
      <w:r w:rsidRPr="00A90A47">
        <w:rPr>
          <w:rFonts w:ascii="Verdana" w:eastAsia="Times New Roman" w:hAnsi="Verdana" w:cs="Times New Roman"/>
          <w:color w:val="000000"/>
          <w:sz w:val="18"/>
          <w:szCs w:val="18"/>
        </w:rPr>
        <w:t>Serving</w:t>
      </w:r>
      <w:proofErr w:type="gramEnd"/>
      <w:r w:rsidRPr="00A90A47">
        <w:rPr>
          <w:rFonts w:ascii="Verdana" w:eastAsia="Times New Roman" w:hAnsi="Verdana" w:cs="Times New Roman"/>
          <w:color w:val="000000"/>
          <w:sz w:val="18"/>
          <w:szCs w:val="18"/>
        </w:rPr>
        <w:t xml:space="preserve"> an unaccompanied overseas tour where family member(s) are not au</w:t>
      </w:r>
      <w:r w:rsidRPr="00A90A47">
        <w:rPr>
          <w:rFonts w:ascii="Verdana" w:eastAsia="Times New Roman" w:hAnsi="Verdana" w:cs="Times New Roman"/>
          <w:color w:val="000000"/>
          <w:sz w:val="18"/>
          <w:szCs w:val="18"/>
        </w:rPr>
        <w:lastRenderedPageBreak/>
        <w:t>thorized, enter the number of months separated from family. If not applicable, enter "N/A."</w:t>
      </w:r>
      <w:r w:rsidRPr="00A90A47">
        <w:rPr>
          <w:rFonts w:ascii="Verdana" w:eastAsia="Times New Roman" w:hAnsi="Verdana" w:cs="Times New Roman"/>
          <w:color w:val="000000"/>
          <w:sz w:val="18"/>
          <w:szCs w:val="18"/>
        </w:rPr>
        <w:br/>
        <w:t>5. Serving an Augmentation billet to support GWOT, enter number of months.</w:t>
      </w:r>
      <w:r w:rsidRPr="00A90A47">
        <w:rPr>
          <w:rFonts w:ascii="Verdana" w:eastAsia="Times New Roman" w:hAnsi="Verdana" w:cs="Times New Roman"/>
          <w:color w:val="000000"/>
          <w:sz w:val="18"/>
          <w:szCs w:val="18"/>
        </w:rPr>
        <w:br/>
        <w:t>I. Transfer directive authority. Enter Date-Time-Group, Transfer Code (TC) number and authority.</w:t>
      </w:r>
      <w:r w:rsidRPr="00A90A47">
        <w:rPr>
          <w:rFonts w:ascii="Verdana" w:eastAsia="Times New Roman" w:hAnsi="Verdana" w:cs="Times New Roman"/>
          <w:color w:val="000000"/>
          <w:sz w:val="18"/>
          <w:szCs w:val="18"/>
        </w:rPr>
        <w:br/>
        <w:t>J. Detachment date. Enter date member will detach current permanent duty station.</w:t>
      </w:r>
      <w:r w:rsidRPr="00A90A47">
        <w:rPr>
          <w:rFonts w:ascii="Verdana" w:eastAsia="Times New Roman" w:hAnsi="Verdana" w:cs="Times New Roman"/>
          <w:color w:val="000000"/>
          <w:sz w:val="18"/>
          <w:szCs w:val="18"/>
        </w:rPr>
        <w:br/>
        <w:t xml:space="preserve">1. If dependents will travel at a later date include this date and reason for separate </w:t>
      </w:r>
      <w:del w:id="7" w:author="Klosterman, Andrew T CDR USN (USA)" w:date="2020-08-13T11:58:00Z">
        <w:r w:rsidRPr="00A90A47" w:rsidDel="002A14B4">
          <w:rPr>
            <w:rFonts w:ascii="Verdana" w:eastAsia="Times New Roman" w:hAnsi="Verdana" w:cs="Times New Roman"/>
            <w:color w:val="000000"/>
            <w:sz w:val="18"/>
            <w:szCs w:val="18"/>
          </w:rPr>
          <w:delText> </w:delText>
        </w:r>
      </w:del>
      <w:r w:rsidRPr="00A90A47">
        <w:rPr>
          <w:rFonts w:ascii="Verdana" w:eastAsia="Times New Roman" w:hAnsi="Verdana" w:cs="Times New Roman"/>
          <w:color w:val="000000"/>
          <w:sz w:val="18"/>
          <w:szCs w:val="18"/>
        </w:rPr>
        <w:t>travel.</w:t>
      </w:r>
      <w:r w:rsidRPr="00A90A47">
        <w:rPr>
          <w:rFonts w:ascii="Verdana" w:eastAsia="Times New Roman" w:hAnsi="Verdana" w:cs="Times New Roman"/>
          <w:color w:val="000000"/>
          <w:sz w:val="18"/>
          <w:szCs w:val="18"/>
        </w:rPr>
        <w:br/>
        <w:t>K. Ultimate duty station. In the case of ships, include the homeport.</w:t>
      </w:r>
      <w:r w:rsidRPr="00A90A47">
        <w:rPr>
          <w:rFonts w:ascii="Verdana" w:eastAsia="Times New Roman" w:hAnsi="Verdana" w:cs="Times New Roman"/>
          <w:color w:val="000000"/>
          <w:sz w:val="18"/>
          <w:szCs w:val="18"/>
        </w:rPr>
        <w:br/>
        <w:t>L. Estimated date of arrival at new duty station.  Best estimate as to when the member will arrive.</w:t>
      </w:r>
      <w:r w:rsidRPr="00A90A47">
        <w:rPr>
          <w:rFonts w:ascii="Verdana" w:eastAsia="Times New Roman" w:hAnsi="Verdana" w:cs="Times New Roman"/>
          <w:color w:val="000000"/>
          <w:sz w:val="18"/>
          <w:szCs w:val="18"/>
        </w:rPr>
        <w:br/>
        <w:t>M. Housing preference. Indicate preference for civilian or government housing. Indicate acceptability of civilian housing until government housing becomes available and limit of rental payment authorized. State whether member desires sponsor and whether the sponsor is or is not authorized to act as agent for civilian rental housing.</w:t>
      </w:r>
      <w:r w:rsidRPr="00A90A47">
        <w:rPr>
          <w:rFonts w:ascii="Verdana" w:eastAsia="Times New Roman" w:hAnsi="Verdana" w:cs="Times New Roman"/>
          <w:color w:val="000000"/>
          <w:sz w:val="18"/>
          <w:szCs w:val="18"/>
        </w:rPr>
        <w:br/>
      </w:r>
      <w:r w:rsidRPr="00A90A47">
        <w:rPr>
          <w:rFonts w:ascii="Verdana" w:eastAsia="Times New Roman" w:hAnsi="Verdana" w:cs="Times New Roman"/>
          <w:color w:val="000000"/>
          <w:sz w:val="18"/>
          <w:szCs w:val="18"/>
        </w:rPr>
        <w:lastRenderedPageBreak/>
        <w:t xml:space="preserve">N. Passports. </w:t>
      </w:r>
      <w:proofErr w:type="gramStart"/>
      <w:r w:rsidRPr="00A90A47">
        <w:rPr>
          <w:rFonts w:ascii="Verdana" w:eastAsia="Times New Roman" w:hAnsi="Verdana" w:cs="Times New Roman"/>
          <w:color w:val="000000"/>
          <w:sz w:val="18"/>
          <w:szCs w:val="18"/>
        </w:rPr>
        <w:t>Advise</w:t>
      </w:r>
      <w:proofErr w:type="gramEnd"/>
      <w:r w:rsidRPr="00A90A47">
        <w:rPr>
          <w:rFonts w:ascii="Verdana" w:eastAsia="Times New Roman" w:hAnsi="Verdana" w:cs="Times New Roman"/>
          <w:color w:val="000000"/>
          <w:sz w:val="18"/>
          <w:szCs w:val="18"/>
        </w:rPr>
        <w:t xml:space="preserve"> status of appropriate passports, if completed provide passport numbers and visa requirements and state status of any other requirements IAW Foreign Clearance Guide.</w:t>
      </w:r>
      <w:r w:rsidRPr="00A90A47">
        <w:rPr>
          <w:rFonts w:ascii="Verdana" w:eastAsia="Times New Roman" w:hAnsi="Verdana" w:cs="Times New Roman"/>
          <w:color w:val="000000"/>
          <w:sz w:val="18"/>
          <w:szCs w:val="18"/>
        </w:rPr>
        <w:br/>
        <w:t>O. Expiration of active obligated service (EAOS) of member or obligated service date of Naval Reserve related information.  NOTE: If member must extend for obligated service, member must actually sign an extension.  NAVPERS 1070/613, Administrative Remarks entry in the enlisted member's service record is not acceptable for travel overseas.</w:t>
      </w:r>
      <w:r w:rsidRPr="00A90A47">
        <w:rPr>
          <w:rFonts w:ascii="Verdana" w:eastAsia="Times New Roman" w:hAnsi="Verdana" w:cs="Times New Roman"/>
          <w:color w:val="000000"/>
          <w:sz w:val="18"/>
          <w:szCs w:val="18"/>
        </w:rPr>
        <w:br/>
        <w:t xml:space="preserve">1. </w:t>
      </w:r>
      <w:r w:rsidRPr="002A14B4">
        <w:rPr>
          <w:rFonts w:ascii="Verdana" w:eastAsia="Times New Roman" w:hAnsi="Verdana" w:cs="Times New Roman"/>
          <w:color w:val="000000"/>
          <w:sz w:val="18"/>
          <w:szCs w:val="18"/>
        </w:rPr>
        <w:t>Department of Defense (DOD) prescribed accompanied tour length as indicated in</w:t>
      </w:r>
      <w:ins w:id="8" w:author="Jasper, Glen CIV NPC Pers-451" w:date="2020-08-13T11:26:00Z">
        <w:r w:rsidR="00157332" w:rsidRPr="002A14B4">
          <w:rPr>
            <w:rFonts w:ascii="Verdana" w:eastAsia="Times New Roman" w:hAnsi="Verdana" w:cs="Times New Roman"/>
            <w:color w:val="000000"/>
            <w:sz w:val="18"/>
            <w:szCs w:val="18"/>
          </w:rPr>
          <w:t xml:space="preserve"> Defense Travel Management Office </w:t>
        </w:r>
      </w:ins>
      <w:ins w:id="9" w:author="Jasper, Glen CIV NPC Pers-451" w:date="2020-08-13T11:28:00Z">
        <w:del w:id="10" w:author="Klosterman, Andrew T CDR USN (USA)" w:date="2020-08-13T11:57:00Z">
          <w:r w:rsidR="00157332" w:rsidRPr="002A14B4" w:rsidDel="002A14B4">
            <w:rPr>
              <w:rFonts w:ascii="Verdana" w:eastAsia="Times New Roman" w:hAnsi="Verdana" w:cs="Times New Roman"/>
              <w:color w:val="000000"/>
              <w:sz w:val="18"/>
              <w:szCs w:val="18"/>
            </w:rPr>
            <w:delText xml:space="preserve"> </w:delText>
          </w:r>
        </w:del>
        <w:r w:rsidR="00157332" w:rsidRPr="002A14B4">
          <w:rPr>
            <w:rFonts w:ascii="Verdana" w:eastAsia="Times New Roman" w:hAnsi="Verdana" w:cs="Times New Roman"/>
            <w:color w:val="000000"/>
            <w:sz w:val="18"/>
            <w:szCs w:val="18"/>
          </w:rPr>
          <w:t xml:space="preserve">website </w:t>
        </w:r>
      </w:ins>
      <w:ins w:id="11" w:author="Jasper, Glen CIV NPC Pers-451" w:date="2020-08-13T11:27:00Z">
        <w:r w:rsidR="00157332" w:rsidRPr="002A14B4">
          <w:rPr>
            <w:rFonts w:ascii="Verdana" w:eastAsia="Times New Roman" w:hAnsi="Verdana" w:cs="Times New Roman"/>
            <w:color w:val="000000"/>
            <w:sz w:val="18"/>
            <w:szCs w:val="18"/>
          </w:rPr>
          <w:t>–</w:t>
        </w:r>
      </w:ins>
      <w:ins w:id="12" w:author="Jasper, Glen CIV NPC Pers-451" w:date="2020-08-13T11:26:00Z">
        <w:r w:rsidR="00157332" w:rsidRPr="002A14B4">
          <w:rPr>
            <w:rFonts w:ascii="Verdana" w:eastAsia="Times New Roman" w:hAnsi="Verdana" w:cs="Times New Roman"/>
            <w:color w:val="000000"/>
            <w:sz w:val="18"/>
            <w:szCs w:val="18"/>
          </w:rPr>
          <w:t xml:space="preserve"> Tour </w:t>
        </w:r>
      </w:ins>
      <w:ins w:id="13" w:author="Jasper, Glen CIV NPC Pers-451" w:date="2020-08-13T11:27:00Z">
        <w:r w:rsidR="00157332" w:rsidRPr="002A14B4">
          <w:rPr>
            <w:rFonts w:ascii="Verdana" w:eastAsia="Times New Roman" w:hAnsi="Verdana" w:cs="Times New Roman"/>
            <w:color w:val="000000"/>
            <w:sz w:val="18"/>
            <w:szCs w:val="18"/>
          </w:rPr>
          <w:t>Lengths and Tours of Duty OCONUS</w:t>
        </w:r>
      </w:ins>
      <w:del w:id="14" w:author="Jasper, Glen CIV NPC Pers-451" w:date="2020-08-13T11:28:00Z">
        <w:r w:rsidRPr="002A14B4" w:rsidDel="00157332">
          <w:rPr>
            <w:rFonts w:ascii="Verdana" w:eastAsia="Times New Roman" w:hAnsi="Verdana" w:cs="Times New Roman"/>
            <w:color w:val="000000"/>
            <w:sz w:val="18"/>
            <w:szCs w:val="18"/>
          </w:rPr>
          <w:delText xml:space="preserve">  Appendix Q of the JFTR</w:delText>
        </w:r>
      </w:del>
      <w:ins w:id="15" w:author="Jasper, Glen CIV NPC Pers-451" w:date="2020-08-13T11:28:00Z">
        <w:r w:rsidR="00157332" w:rsidRPr="002A14B4">
          <w:rPr>
            <w:rFonts w:ascii="Verdana" w:eastAsia="Times New Roman" w:hAnsi="Verdana" w:cs="Times New Roman"/>
            <w:color w:val="000000"/>
            <w:sz w:val="18"/>
            <w:szCs w:val="18"/>
          </w:rPr>
          <w:t>.</w:t>
        </w:r>
      </w:ins>
      <w:ins w:id="16" w:author="Klosterman, Andrew T CDR USN (USA)" w:date="2020-08-13T11:57:00Z">
        <w:r w:rsidR="002A14B4" w:rsidRPr="002A14B4">
          <w:rPr>
            <w:rFonts w:ascii="Verdana" w:eastAsia="Times New Roman" w:hAnsi="Verdana" w:cs="Times New Roman"/>
            <w:color w:val="000000"/>
            <w:sz w:val="18"/>
            <w:szCs w:val="18"/>
          </w:rPr>
          <w:t xml:space="preserve"> </w:t>
        </w:r>
        <w:r w:rsidR="002A14B4" w:rsidRPr="002A14B4">
          <w:rPr>
            <w:rFonts w:ascii="Verdana" w:hAnsi="Verdana"/>
            <w:sz w:val="18"/>
            <w:szCs w:val="18"/>
            <w:rPrChange w:id="17" w:author="Klosterman, Andrew T CDR USN (USA)" w:date="2020-08-13T11:57:00Z">
              <w:rPr/>
            </w:rPrChange>
          </w:rPr>
          <w:t>https://www.defensetravel.dod.mil/Docs/AP-TL-01.pdf</w:t>
        </w:r>
      </w:ins>
      <w:r w:rsidRPr="00A90A47">
        <w:rPr>
          <w:rFonts w:ascii="Verdana" w:eastAsia="Times New Roman" w:hAnsi="Verdana" w:cs="Times New Roman"/>
          <w:color w:val="000000"/>
          <w:sz w:val="18"/>
          <w:szCs w:val="18"/>
        </w:rPr>
        <w:br/>
        <w:t>2. EAOS.</w:t>
      </w:r>
      <w:r w:rsidRPr="00A90A47">
        <w:rPr>
          <w:rFonts w:ascii="Verdana" w:eastAsia="Times New Roman" w:hAnsi="Verdana" w:cs="Times New Roman"/>
          <w:color w:val="000000"/>
          <w:sz w:val="18"/>
          <w:szCs w:val="18"/>
        </w:rPr>
        <w:br/>
        <w:t xml:space="preserve">P. Certification of suitability, if complete.  Dependent Entry Approval Request does not suffice for reporting overseas screening IAW MILPERSMAN 1300-304. </w:t>
      </w:r>
      <w:r w:rsidRPr="00A90A47">
        <w:rPr>
          <w:rFonts w:ascii="Verdana" w:eastAsia="Times New Roman" w:hAnsi="Verdana" w:cs="Times New Roman"/>
          <w:color w:val="000000"/>
          <w:sz w:val="18"/>
          <w:szCs w:val="18"/>
        </w:rPr>
        <w:br/>
        <w:t xml:space="preserve">Q. Remarks. Enter other appropriate information such as "spouse is an accredited teacher," etc.  List known ICD9 codes for medical ailments or physical disabilities of family member(s) and any family member(s) who display a physical, emotional or </w:t>
      </w:r>
      <w:r w:rsidRPr="00A90A47">
        <w:rPr>
          <w:rFonts w:ascii="Verdana" w:eastAsia="Times New Roman" w:hAnsi="Verdana" w:cs="Times New Roman"/>
          <w:color w:val="000000"/>
          <w:sz w:val="18"/>
          <w:szCs w:val="18"/>
        </w:rPr>
        <w:lastRenderedPageBreak/>
        <w:t>intellectual handicap requiring medically related services.  Include family member(s) who are enrolled in the Exceptional Family Member (EFM) Program, and family member(s) who require special education in DODD schools outside the United States.  Pregnancy should also be listed.//</w:t>
      </w:r>
      <w:r w:rsidRPr="00A90A47">
        <w:rPr>
          <w:rFonts w:ascii="Verdana" w:eastAsia="Times New Roman" w:hAnsi="Verdana" w:cs="Times New Roman"/>
          <w:color w:val="000000"/>
          <w:sz w:val="18"/>
          <w:szCs w:val="18"/>
        </w:rPr>
        <w:br/>
        <w:t>BT</w:t>
      </w:r>
    </w:p>
    <w:sectPr w:rsidR="003F515B" w:rsidRPr="002A14B4" w:rsidSect="00A90A47">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66" w:rsidRDefault="00B34A66" w:rsidP="00A90A47">
      <w:pPr>
        <w:spacing w:after="0" w:line="240" w:lineRule="auto"/>
      </w:pPr>
      <w:r>
        <w:separator/>
      </w:r>
    </w:p>
  </w:endnote>
  <w:endnote w:type="continuationSeparator" w:id="0">
    <w:p w:rsidR="00B34A66" w:rsidRDefault="00B34A66" w:rsidP="00A9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66" w:rsidRDefault="00B34A66" w:rsidP="00A90A47">
      <w:pPr>
        <w:spacing w:after="0" w:line="240" w:lineRule="auto"/>
      </w:pPr>
      <w:r>
        <w:separator/>
      </w:r>
    </w:p>
  </w:footnote>
  <w:footnote w:type="continuationSeparator" w:id="0">
    <w:p w:rsidR="00B34A66" w:rsidRDefault="00B34A66" w:rsidP="00A90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A47" w:rsidRDefault="00A90A47" w:rsidP="00A90A47">
    <w:pPr>
      <w:pStyle w:val="Header"/>
    </w:pPr>
    <w:r w:rsidRPr="00A90A47">
      <w:t>If a section does not apply, mark the applicable paragraph “N/A” and continue with format. If you are using non-naval message systems, the POC line and all information within the RMKS lines are still required.</w:t>
    </w:r>
  </w:p>
  <w:p w:rsidR="00A90A47" w:rsidRDefault="00A90A4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osterman, Andrew T CDR USN (USA)">
    <w15:presenceInfo w15:providerId="AD" w15:userId="S-1-5-21-1801674531-2146617017-725345543-1399886"/>
  </w15:person>
  <w15:person w15:author="Jasper, Glen CIV NPC Pers-451">
    <w15:presenceInfo w15:providerId="AD" w15:userId="S-1-5-21-1801674531-2146617017-725345543-804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47"/>
    <w:rsid w:val="000B0CF5"/>
    <w:rsid w:val="00157332"/>
    <w:rsid w:val="0019086D"/>
    <w:rsid w:val="002A14B4"/>
    <w:rsid w:val="003F515B"/>
    <w:rsid w:val="007256A0"/>
    <w:rsid w:val="00830BAE"/>
    <w:rsid w:val="008B6660"/>
    <w:rsid w:val="00A90A47"/>
    <w:rsid w:val="00B34A66"/>
    <w:rsid w:val="00C402BC"/>
    <w:rsid w:val="00CA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E3C7"/>
  <w15:chartTrackingRefBased/>
  <w15:docId w15:val="{214804E1-C818-46CA-98FA-8DA9EC97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A47"/>
  </w:style>
  <w:style w:type="paragraph" w:styleId="Footer">
    <w:name w:val="footer"/>
    <w:basedOn w:val="Normal"/>
    <w:link w:val="FooterChar"/>
    <w:uiPriority w:val="99"/>
    <w:unhideWhenUsed/>
    <w:rsid w:val="00A90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A47"/>
  </w:style>
  <w:style w:type="paragraph" w:styleId="PlainText">
    <w:name w:val="Plain Text"/>
    <w:basedOn w:val="Normal"/>
    <w:link w:val="PlainTextChar"/>
    <w:uiPriority w:val="99"/>
    <w:semiHidden/>
    <w:unhideWhenUsed/>
    <w:rsid w:val="002A14B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A14B4"/>
    <w:rPr>
      <w:rFonts w:ascii="Calibri" w:hAnsi="Calibri"/>
      <w:szCs w:val="21"/>
    </w:rPr>
  </w:style>
  <w:style w:type="paragraph" w:styleId="BalloonText">
    <w:name w:val="Balloon Text"/>
    <w:basedOn w:val="Normal"/>
    <w:link w:val="BalloonTextChar"/>
    <w:uiPriority w:val="99"/>
    <w:semiHidden/>
    <w:unhideWhenUsed/>
    <w:rsid w:val="00725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6A0"/>
    <w:rPr>
      <w:rFonts w:ascii="Segoe UI" w:hAnsi="Segoe UI" w:cs="Segoe UI"/>
      <w:sz w:val="18"/>
      <w:szCs w:val="18"/>
    </w:rPr>
  </w:style>
  <w:style w:type="paragraph" w:styleId="Revision">
    <w:name w:val="Revision"/>
    <w:hidden/>
    <w:uiPriority w:val="99"/>
    <w:semiHidden/>
    <w:rsid w:val="00CA11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727839">
      <w:bodyDiv w:val="1"/>
      <w:marLeft w:val="0"/>
      <w:marRight w:val="0"/>
      <w:marTop w:val="0"/>
      <w:marBottom w:val="0"/>
      <w:divBdr>
        <w:top w:val="none" w:sz="0" w:space="0" w:color="auto"/>
        <w:left w:val="none" w:sz="0" w:space="0" w:color="auto"/>
        <w:bottom w:val="none" w:sz="0" w:space="0" w:color="auto"/>
        <w:right w:val="none" w:sz="0" w:space="0" w:color="auto"/>
      </w:divBdr>
    </w:div>
    <w:div w:id="1536850607">
      <w:bodyDiv w:val="1"/>
      <w:marLeft w:val="0"/>
      <w:marRight w:val="0"/>
      <w:marTop w:val="0"/>
      <w:marBottom w:val="0"/>
      <w:divBdr>
        <w:top w:val="none" w:sz="0" w:space="0" w:color="auto"/>
        <w:left w:val="none" w:sz="0" w:space="0" w:color="auto"/>
        <w:bottom w:val="none" w:sz="0" w:space="0" w:color="auto"/>
        <w:right w:val="none" w:sz="0" w:space="0" w:color="auto"/>
      </w:divBdr>
      <w:divsChild>
        <w:div w:id="907689660">
          <w:marLeft w:val="0"/>
          <w:marRight w:val="0"/>
          <w:marTop w:val="0"/>
          <w:marBottom w:val="0"/>
          <w:divBdr>
            <w:top w:val="none" w:sz="0" w:space="0" w:color="auto"/>
            <w:left w:val="none" w:sz="0" w:space="0" w:color="auto"/>
            <w:bottom w:val="none" w:sz="0" w:space="0" w:color="auto"/>
            <w:right w:val="none" w:sz="0" w:space="0" w:color="auto"/>
          </w:divBdr>
          <w:divsChild>
            <w:div w:id="605431312">
              <w:marLeft w:val="0"/>
              <w:marRight w:val="0"/>
              <w:marTop w:val="0"/>
              <w:marBottom w:val="0"/>
              <w:divBdr>
                <w:top w:val="none" w:sz="0" w:space="0" w:color="auto"/>
                <w:left w:val="none" w:sz="0" w:space="0" w:color="auto"/>
                <w:bottom w:val="none" w:sz="0" w:space="0" w:color="auto"/>
                <w:right w:val="none" w:sz="0" w:space="0" w:color="auto"/>
              </w:divBdr>
              <w:divsChild>
                <w:div w:id="1773696526">
                  <w:marLeft w:val="0"/>
                  <w:marRight w:val="0"/>
                  <w:marTop w:val="0"/>
                  <w:marBottom w:val="0"/>
                  <w:divBdr>
                    <w:top w:val="none" w:sz="0" w:space="0" w:color="auto"/>
                    <w:left w:val="none" w:sz="0" w:space="0" w:color="auto"/>
                    <w:bottom w:val="none" w:sz="0" w:space="0" w:color="auto"/>
                    <w:right w:val="none" w:sz="0" w:space="0" w:color="auto"/>
                  </w:divBdr>
                  <w:divsChild>
                    <w:div w:id="1058892687">
                      <w:marLeft w:val="0"/>
                      <w:marRight w:val="0"/>
                      <w:marTop w:val="0"/>
                      <w:marBottom w:val="0"/>
                      <w:divBdr>
                        <w:top w:val="none" w:sz="0" w:space="0" w:color="auto"/>
                        <w:left w:val="none" w:sz="0" w:space="0" w:color="auto"/>
                        <w:bottom w:val="none" w:sz="0" w:space="0" w:color="auto"/>
                        <w:right w:val="none" w:sz="0" w:space="0" w:color="auto"/>
                      </w:divBdr>
                      <w:divsChild>
                        <w:div w:id="125973879">
                          <w:marLeft w:val="0"/>
                          <w:marRight w:val="0"/>
                          <w:marTop w:val="0"/>
                          <w:marBottom w:val="0"/>
                          <w:divBdr>
                            <w:top w:val="none" w:sz="0" w:space="0" w:color="auto"/>
                            <w:left w:val="none" w:sz="0" w:space="0" w:color="auto"/>
                            <w:bottom w:val="none" w:sz="0" w:space="0" w:color="auto"/>
                            <w:right w:val="none" w:sz="0" w:space="0" w:color="auto"/>
                          </w:divBdr>
                          <w:divsChild>
                            <w:div w:id="1174958291">
                              <w:marLeft w:val="0"/>
                              <w:marRight w:val="225"/>
                              <w:marTop w:val="0"/>
                              <w:marBottom w:val="0"/>
                              <w:divBdr>
                                <w:top w:val="none" w:sz="0" w:space="0" w:color="auto"/>
                                <w:left w:val="none" w:sz="0" w:space="0" w:color="auto"/>
                                <w:bottom w:val="none" w:sz="0" w:space="0" w:color="auto"/>
                                <w:right w:val="none" w:sz="0" w:space="0" w:color="auto"/>
                              </w:divBdr>
                              <w:divsChild>
                                <w:div w:id="1354305849">
                                  <w:marLeft w:val="0"/>
                                  <w:marRight w:val="0"/>
                                  <w:marTop w:val="0"/>
                                  <w:marBottom w:val="0"/>
                                  <w:divBdr>
                                    <w:top w:val="none" w:sz="0" w:space="0" w:color="auto"/>
                                    <w:left w:val="none" w:sz="0" w:space="0" w:color="auto"/>
                                    <w:bottom w:val="none" w:sz="0" w:space="0" w:color="auto"/>
                                    <w:right w:val="none" w:sz="0" w:space="0" w:color="auto"/>
                                  </w:divBdr>
                                  <w:divsChild>
                                    <w:div w:id="16202297">
                                      <w:marLeft w:val="0"/>
                                      <w:marRight w:val="0"/>
                                      <w:marTop w:val="0"/>
                                      <w:marBottom w:val="0"/>
                                      <w:divBdr>
                                        <w:top w:val="none" w:sz="0" w:space="0" w:color="auto"/>
                                        <w:left w:val="none" w:sz="0" w:space="0" w:color="auto"/>
                                        <w:bottom w:val="none" w:sz="0" w:space="0" w:color="auto"/>
                                        <w:right w:val="none" w:sz="0" w:space="0" w:color="auto"/>
                                      </w:divBdr>
                                      <w:divsChild>
                                        <w:div w:id="16545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60AFD730E533419F2593CBFF773DBD" ma:contentTypeVersion="2" ma:contentTypeDescription="Create a new document." ma:contentTypeScope="" ma:versionID="ab932e5c6b32cd3b841be1d403fc70ec">
  <xsd:schema xmlns:xsd="http://www.w3.org/2001/XMLSchema" xmlns:xs="http://www.w3.org/2001/XMLSchema" xmlns:p="http://schemas.microsoft.com/office/2006/metadata/properties" xmlns:ns1="http://schemas.microsoft.com/sharepoint/v3" xmlns:ns2="10f1aa0a-179b-49cb-8a72-3a924897e106" targetNamespace="http://schemas.microsoft.com/office/2006/metadata/properties" ma:root="true" ma:fieldsID="caf4e9299edb4fa8ee2d743c116403eb" ns1:_="" ns2:_="">
    <xsd:import namespace="http://schemas.microsoft.com/sharepoint/v3"/>
    <xsd:import namespace="10f1aa0a-179b-49cb-8a72-3a924897e1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1aa0a-179b-49cb-8a72-3a924897e10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AEC915-9E24-426B-9990-82D707AC248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f1aa0a-179b-49cb-8a72-3a924897e106"/>
    <ds:schemaRef ds:uri="http://www.w3.org/XML/1998/namespace"/>
    <ds:schemaRef ds:uri="http://purl.org/dc/dcmitype/"/>
  </ds:schemaRefs>
</ds:datastoreItem>
</file>

<file path=customXml/itemProps2.xml><?xml version="1.0" encoding="utf-8"?>
<ds:datastoreItem xmlns:ds="http://schemas.openxmlformats.org/officeDocument/2006/customXml" ds:itemID="{455925A7-7D66-4311-BDD2-1D36AFB02580}">
  <ds:schemaRefs>
    <ds:schemaRef ds:uri="http://schemas.microsoft.com/sharepoint/v3/contenttype/forms"/>
  </ds:schemaRefs>
</ds:datastoreItem>
</file>

<file path=customXml/itemProps3.xml><?xml version="1.0" encoding="utf-8"?>
<ds:datastoreItem xmlns:ds="http://schemas.openxmlformats.org/officeDocument/2006/customXml" ds:itemID="{FA7E1016-7E74-47D7-86BF-1DB0D287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1aa0a-179b-49cb-8a72-3a924897e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599E55-5407-4E74-B8CA-C978BA3D71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Paige S YN1 NPC, Pers-451</dc:creator>
  <cp:keywords/>
  <dc:description/>
  <cp:lastModifiedBy>Deltoro, Jaime M Jr PO1 USN NSA MID SOUTH MIL TN (USA)</cp:lastModifiedBy>
  <cp:revision>6</cp:revision>
  <cp:lastPrinted>2022-02-01T20:56:00Z</cp:lastPrinted>
  <dcterms:created xsi:type="dcterms:W3CDTF">2022-02-01T20:56:00Z</dcterms:created>
  <dcterms:modified xsi:type="dcterms:W3CDTF">2022-02-01T21:24:00Z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0x0101005360AFD730E533419F2593CBFF773DBD</vt:lpwstr>
  </property>
  <property fmtid="{D5CDD505-2E9C-101B-9397-08002B2CF9AE}" pid="3" name="Order">
    <vt:r8>35000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